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BFA" w:rsidRPr="00741FE5" w:rsidRDefault="00680BFA" w:rsidP="0097439E">
      <w:pPr>
        <w:spacing w:line="240" w:lineRule="auto"/>
        <w:rPr>
          <w:rFonts w:ascii="Lucida Sans" w:hAnsi="Lucida Sans"/>
          <w:sz w:val="24"/>
          <w:szCs w:val="24"/>
        </w:rPr>
      </w:pPr>
      <w:bookmarkStart w:id="0" w:name="_GoBack"/>
      <w:bookmarkEnd w:id="0"/>
      <w:r w:rsidRPr="00741FE5">
        <w:rPr>
          <w:rFonts w:ascii="Lucida Sans" w:hAnsi="Lucida Sans"/>
          <w:sz w:val="24"/>
          <w:szCs w:val="24"/>
        </w:rPr>
        <w:t>[Date]</w:t>
      </w:r>
    </w:p>
    <w:p w:rsidR="0097439E" w:rsidRPr="00741FE5" w:rsidRDefault="0097439E" w:rsidP="0097439E">
      <w:pPr>
        <w:spacing w:line="240" w:lineRule="auto"/>
        <w:rPr>
          <w:rFonts w:ascii="Lucida Sans" w:hAnsi="Lucida Sans"/>
          <w:sz w:val="24"/>
          <w:szCs w:val="24"/>
        </w:rPr>
      </w:pPr>
      <w:r w:rsidRPr="00741FE5">
        <w:rPr>
          <w:rFonts w:ascii="Lucida Sans" w:hAnsi="Lucida Sans"/>
          <w:sz w:val="24"/>
          <w:szCs w:val="24"/>
        </w:rPr>
        <w:t xml:space="preserve">Dear [Rabbi, Rev., Dr., Fr., Imam, Sr]:  </w:t>
      </w:r>
    </w:p>
    <w:p w:rsidR="0097439E" w:rsidRPr="00741FE5" w:rsidRDefault="0097439E" w:rsidP="0097439E">
      <w:pPr>
        <w:spacing w:line="240" w:lineRule="auto"/>
        <w:rPr>
          <w:rFonts w:ascii="Lucida Sans" w:hAnsi="Lucida Sans"/>
          <w:sz w:val="24"/>
          <w:szCs w:val="24"/>
        </w:rPr>
      </w:pPr>
      <w:r w:rsidRPr="00741FE5">
        <w:rPr>
          <w:rFonts w:ascii="Lucida Sans" w:hAnsi="Lucida Sans"/>
          <w:sz w:val="24"/>
          <w:szCs w:val="24"/>
        </w:rPr>
        <w:t xml:space="preserve">We have tremendous respect for your faith community’s </w:t>
      </w:r>
      <w:r>
        <w:rPr>
          <w:rFonts w:ascii="Lucida Sans" w:hAnsi="Lucida Sans"/>
          <w:sz w:val="24"/>
          <w:szCs w:val="24"/>
        </w:rPr>
        <w:t xml:space="preserve">support of </w:t>
      </w:r>
      <w:r w:rsidRPr="00741FE5">
        <w:rPr>
          <w:rFonts w:ascii="Lucida Sans" w:hAnsi="Lucida Sans"/>
          <w:sz w:val="24"/>
          <w:szCs w:val="24"/>
        </w:rPr>
        <w:t>and concern for the safety, dignity, and autonomy of older men and women. We, too, are concerned about the wellbeing of our community’s older adults. Right now, these older adults need help. Every year, 11% of older Americans experience elder abuse</w:t>
      </w:r>
      <w:proofErr w:type="gramStart"/>
      <w:r w:rsidRPr="00741FE5">
        <w:rPr>
          <w:rFonts w:ascii="Lucida Sans" w:hAnsi="Lucida Sans"/>
          <w:sz w:val="24"/>
          <w:szCs w:val="24"/>
        </w:rPr>
        <w:t>,</w:t>
      </w:r>
      <w:r w:rsidRPr="00741FE5">
        <w:rPr>
          <w:rFonts w:ascii="Lucida Sans" w:hAnsi="Lucida Sans"/>
          <w:sz w:val="24"/>
          <w:szCs w:val="24"/>
          <w:vertAlign w:val="superscript"/>
        </w:rPr>
        <w:t>1</w:t>
      </w:r>
      <w:proofErr w:type="gramEnd"/>
      <w:r w:rsidRPr="00741FE5">
        <w:rPr>
          <w:rFonts w:ascii="Lucida Sans" w:hAnsi="Lucida Sans"/>
          <w:sz w:val="24"/>
          <w:szCs w:val="24"/>
        </w:rPr>
        <w:t xml:space="preserve"> which includes willful abandonment or neglect as well as physical, sexual, emotional, spiritual, and financial abuse. </w:t>
      </w:r>
    </w:p>
    <w:p w:rsidR="0097439E" w:rsidRPr="00741FE5" w:rsidRDefault="0097439E" w:rsidP="0097439E">
      <w:pPr>
        <w:spacing w:line="240" w:lineRule="auto"/>
        <w:rPr>
          <w:rFonts w:ascii="Lucida Sans" w:hAnsi="Lucida Sans"/>
          <w:sz w:val="24"/>
          <w:szCs w:val="24"/>
        </w:rPr>
      </w:pPr>
      <w:r w:rsidRPr="00741FE5">
        <w:rPr>
          <w:rFonts w:ascii="Lucida Sans" w:hAnsi="Lucida Sans"/>
          <w:sz w:val="24"/>
          <w:szCs w:val="24"/>
        </w:rPr>
        <w:t>Elder abuse devastates older adults. Because elder abuse is most often perpetrated by family members, it undermines families and weakens communities. In addition, elder abuse and self-neglect shorten the lives of older adults</w:t>
      </w:r>
      <w:r w:rsidRPr="00741FE5">
        <w:rPr>
          <w:rFonts w:ascii="Lucida Sans" w:hAnsi="Lucida Sans"/>
          <w:sz w:val="24"/>
          <w:szCs w:val="24"/>
          <w:vertAlign w:val="superscript"/>
        </w:rPr>
        <w:t>2</w:t>
      </w:r>
      <w:r w:rsidRPr="00741FE5">
        <w:rPr>
          <w:rFonts w:ascii="Lucida Sans" w:hAnsi="Lucida Sans"/>
          <w:sz w:val="24"/>
          <w:szCs w:val="24"/>
        </w:rPr>
        <w:t xml:space="preserve"> and undermine or destroy quality of life. </w:t>
      </w:r>
    </w:p>
    <w:p w:rsidR="0097439E" w:rsidRPr="00741FE5" w:rsidRDefault="0097439E" w:rsidP="0097439E">
      <w:pPr>
        <w:spacing w:line="240" w:lineRule="auto"/>
        <w:rPr>
          <w:rFonts w:ascii="Lucida Sans" w:hAnsi="Lucida Sans"/>
          <w:sz w:val="24"/>
          <w:szCs w:val="24"/>
        </w:rPr>
      </w:pPr>
      <w:r w:rsidRPr="00741FE5">
        <w:rPr>
          <w:rFonts w:ascii="Lucida Sans" w:hAnsi="Lucida Sans"/>
          <w:sz w:val="24"/>
          <w:szCs w:val="24"/>
        </w:rPr>
        <w:t xml:space="preserve">Many elder abuse victims and survivors turn to their faith communities for help. This may mean talking to a member of the choir, mentioning the abuse to a long-time friend from the women’s or men’s group, or asking clergy or other leaders for help. For many older victims, faith is an invaluable resource, a pillar of identity and community, and a critical element in options, decisions, and healing. </w:t>
      </w:r>
    </w:p>
    <w:p w:rsidR="0097439E" w:rsidRPr="00741FE5" w:rsidRDefault="0097439E" w:rsidP="0097439E">
      <w:pPr>
        <w:spacing w:line="240" w:lineRule="auto"/>
        <w:rPr>
          <w:rFonts w:ascii="Lucida Sans" w:hAnsi="Lucida Sans"/>
          <w:sz w:val="24"/>
          <w:szCs w:val="24"/>
        </w:rPr>
      </w:pPr>
      <w:r w:rsidRPr="00741FE5">
        <w:rPr>
          <w:rFonts w:ascii="Lucida Sans" w:hAnsi="Lucida Sans"/>
          <w:sz w:val="24"/>
          <w:szCs w:val="24"/>
        </w:rPr>
        <w:t xml:space="preserve">As a clergyperson, faith leader, parish nurse, or member of a faith community, you know older members and their families, visit nursing homes, homes, and hospitals, and are in a unique position to identify elder abuse. You may be the first person to notice something amiss in the life of an older adult because you know him or her so well. You may notice something during a home or care facility visit that raises concerns, or you may notice that an older individual who used to attend services regularly is now sporadic or absent. An older victim might ask you for help because you have been present and helpful during other life crises. In any of these scenarios, you are on the front lines in responding to elder abuse. </w:t>
      </w:r>
    </w:p>
    <w:p w:rsidR="0097439E" w:rsidRPr="00741FE5" w:rsidRDefault="0097439E" w:rsidP="0097439E">
      <w:pPr>
        <w:spacing w:line="240" w:lineRule="auto"/>
        <w:rPr>
          <w:rFonts w:ascii="Lucida Sans" w:hAnsi="Lucida Sans"/>
          <w:sz w:val="24"/>
          <w:szCs w:val="24"/>
        </w:rPr>
      </w:pPr>
    </w:p>
    <w:p w:rsidR="0097439E" w:rsidRPr="00741FE5" w:rsidRDefault="0097439E" w:rsidP="0097439E">
      <w:pPr>
        <w:spacing w:line="240" w:lineRule="auto"/>
        <w:rPr>
          <w:rFonts w:ascii="Lucida Sans" w:hAnsi="Lucida Sans"/>
          <w:sz w:val="24"/>
          <w:szCs w:val="24"/>
        </w:rPr>
      </w:pPr>
      <w:r w:rsidRPr="00741FE5">
        <w:rPr>
          <w:rFonts w:ascii="Lucida Sans" w:hAnsi="Lucida Sans"/>
          <w:sz w:val="24"/>
          <w:szCs w:val="24"/>
        </w:rPr>
        <w:t xml:space="preserve">[Insert information here about your agency and the work you are doing </w:t>
      </w:r>
      <w:proofErr w:type="gramStart"/>
      <w:r w:rsidRPr="00741FE5">
        <w:rPr>
          <w:rFonts w:ascii="Lucida Sans" w:hAnsi="Lucida Sans"/>
          <w:sz w:val="24"/>
          <w:szCs w:val="24"/>
        </w:rPr>
        <w:t>in</w:t>
      </w:r>
      <w:proofErr w:type="gramEnd"/>
      <w:r w:rsidRPr="00741FE5">
        <w:rPr>
          <w:rFonts w:ascii="Lucida Sans" w:hAnsi="Lucida Sans"/>
          <w:sz w:val="24"/>
          <w:szCs w:val="24"/>
        </w:rPr>
        <w:t xml:space="preserve"> your local community for elder abuse victims.]  </w:t>
      </w:r>
    </w:p>
    <w:p w:rsidR="0097439E" w:rsidRPr="00741FE5" w:rsidRDefault="0097439E" w:rsidP="0097439E">
      <w:pPr>
        <w:spacing w:line="240" w:lineRule="auto"/>
        <w:rPr>
          <w:rFonts w:ascii="Lucida Sans" w:hAnsi="Lucida Sans"/>
          <w:sz w:val="24"/>
          <w:szCs w:val="24"/>
        </w:rPr>
      </w:pPr>
    </w:p>
    <w:p w:rsidR="0097439E" w:rsidRPr="00741FE5" w:rsidRDefault="0097439E" w:rsidP="0097439E">
      <w:pPr>
        <w:spacing w:line="240" w:lineRule="auto"/>
        <w:rPr>
          <w:rFonts w:ascii="Lucida Sans" w:hAnsi="Lucida Sans"/>
          <w:sz w:val="24"/>
          <w:szCs w:val="24"/>
        </w:rPr>
      </w:pPr>
      <w:r w:rsidRPr="00741FE5">
        <w:rPr>
          <w:rFonts w:ascii="Lucida Sans" w:hAnsi="Lucida Sans"/>
          <w:sz w:val="24"/>
          <w:szCs w:val="24"/>
        </w:rPr>
        <w:t xml:space="preserve">We have just received newly available resources that we hope will support you as you recognize and respond to victims and survivors of </w:t>
      </w:r>
      <w:r w:rsidRPr="00741FE5">
        <w:rPr>
          <w:rFonts w:ascii="Lucida Sans" w:hAnsi="Lucida Sans"/>
          <w:sz w:val="24"/>
          <w:szCs w:val="24"/>
        </w:rPr>
        <w:lastRenderedPageBreak/>
        <w:t>elder abuse. These materials are called “Where Faith and Safety Meet: Faith Communities Respond to Elder Abuse.”</w:t>
      </w:r>
      <w:r w:rsidRPr="00741FE5">
        <w:rPr>
          <w:rFonts w:ascii="Lucida Sans" w:hAnsi="Lucida Sans"/>
          <w:sz w:val="24"/>
          <w:szCs w:val="24"/>
          <w:vertAlign w:val="superscript"/>
        </w:rPr>
        <w:t>3</w:t>
      </w:r>
      <w:r w:rsidRPr="00741FE5">
        <w:rPr>
          <w:rFonts w:ascii="Lucida Sans" w:hAnsi="Lucida Sans"/>
          <w:sz w:val="24"/>
          <w:szCs w:val="24"/>
        </w:rPr>
        <w:t xml:space="preserve"> </w:t>
      </w:r>
    </w:p>
    <w:p w:rsidR="0097439E" w:rsidRPr="00741FE5" w:rsidRDefault="0097439E" w:rsidP="0097439E">
      <w:pPr>
        <w:spacing w:line="240" w:lineRule="auto"/>
        <w:rPr>
          <w:rFonts w:ascii="Lucida Sans" w:hAnsi="Lucida Sans"/>
          <w:sz w:val="24"/>
          <w:szCs w:val="24"/>
        </w:rPr>
      </w:pPr>
      <w:r w:rsidRPr="00741FE5">
        <w:rPr>
          <w:rFonts w:ascii="Lucida Sans" w:hAnsi="Lucida Sans"/>
          <w:sz w:val="24"/>
          <w:szCs w:val="24"/>
        </w:rPr>
        <w:t>These materials are designed specifically for faith community leaders and members. The goal is to provide information that will enable you to:</w:t>
      </w:r>
    </w:p>
    <w:p w:rsidR="0097439E" w:rsidRPr="00741FE5" w:rsidRDefault="0097439E" w:rsidP="0097439E">
      <w:pPr>
        <w:numPr>
          <w:ilvl w:val="0"/>
          <w:numId w:val="1"/>
        </w:numPr>
        <w:spacing w:line="240" w:lineRule="auto"/>
        <w:rPr>
          <w:rFonts w:ascii="Lucida Sans" w:hAnsi="Lucida Sans"/>
          <w:sz w:val="24"/>
          <w:szCs w:val="24"/>
        </w:rPr>
      </w:pPr>
      <w:r w:rsidRPr="00741FE5">
        <w:rPr>
          <w:rFonts w:ascii="Lucida Sans" w:hAnsi="Lucida Sans"/>
          <w:sz w:val="24"/>
          <w:szCs w:val="24"/>
        </w:rPr>
        <w:t>Recognize the signs of elder abuse,</w:t>
      </w:r>
    </w:p>
    <w:p w:rsidR="0097439E" w:rsidRPr="00741FE5" w:rsidRDefault="0097439E" w:rsidP="0097439E">
      <w:pPr>
        <w:numPr>
          <w:ilvl w:val="0"/>
          <w:numId w:val="1"/>
        </w:numPr>
        <w:spacing w:line="240" w:lineRule="auto"/>
        <w:rPr>
          <w:rFonts w:ascii="Lucida Sans" w:hAnsi="Lucida Sans"/>
          <w:sz w:val="24"/>
          <w:szCs w:val="24"/>
        </w:rPr>
      </w:pPr>
      <w:r w:rsidRPr="00741FE5">
        <w:rPr>
          <w:rFonts w:ascii="Lucida Sans" w:hAnsi="Lucida Sans"/>
          <w:sz w:val="24"/>
          <w:szCs w:val="24"/>
        </w:rPr>
        <w:t xml:space="preserve">Offer support, information, and referrals to victims and survivors, </w:t>
      </w:r>
    </w:p>
    <w:p w:rsidR="0097439E" w:rsidRPr="00741FE5" w:rsidRDefault="0097439E" w:rsidP="0097439E">
      <w:pPr>
        <w:numPr>
          <w:ilvl w:val="0"/>
          <w:numId w:val="1"/>
        </w:numPr>
        <w:spacing w:line="240" w:lineRule="auto"/>
        <w:rPr>
          <w:rFonts w:ascii="Lucida Sans" w:hAnsi="Lucida Sans"/>
          <w:sz w:val="24"/>
          <w:szCs w:val="24"/>
        </w:rPr>
      </w:pPr>
      <w:r w:rsidRPr="00741FE5">
        <w:rPr>
          <w:rFonts w:ascii="Lucida Sans" w:hAnsi="Lucida Sans"/>
          <w:sz w:val="24"/>
          <w:szCs w:val="24"/>
        </w:rPr>
        <w:t>Know where to turn for assistance.</w:t>
      </w:r>
    </w:p>
    <w:p w:rsidR="0097439E" w:rsidRPr="00741FE5" w:rsidRDefault="0097439E" w:rsidP="0097439E">
      <w:pPr>
        <w:spacing w:line="240" w:lineRule="auto"/>
        <w:rPr>
          <w:rFonts w:ascii="Lucida Sans" w:hAnsi="Lucida Sans"/>
          <w:sz w:val="24"/>
          <w:szCs w:val="24"/>
        </w:rPr>
      </w:pPr>
      <w:r w:rsidRPr="00741FE5">
        <w:rPr>
          <w:rFonts w:ascii="Lucida Sans" w:hAnsi="Lucida Sans"/>
          <w:sz w:val="24"/>
          <w:szCs w:val="24"/>
        </w:rPr>
        <w:t xml:space="preserve">We have enclosed these resources for you, and we hope to discuss ways we can partner with you to provide support to elder abuse victims and survivors in your faith community. These victims and survivors have many complex needs. A partnership between our agency and your faith community can help them find safety and supportive community services.  </w:t>
      </w:r>
    </w:p>
    <w:p w:rsidR="0097439E" w:rsidRPr="00741FE5" w:rsidRDefault="0097439E" w:rsidP="0097439E">
      <w:pPr>
        <w:spacing w:line="240" w:lineRule="auto"/>
        <w:rPr>
          <w:rFonts w:ascii="Lucida Sans" w:hAnsi="Lucida Sans"/>
          <w:sz w:val="24"/>
          <w:szCs w:val="24"/>
        </w:rPr>
      </w:pPr>
      <w:r w:rsidRPr="00741FE5">
        <w:rPr>
          <w:rFonts w:ascii="Lucida Sans" w:hAnsi="Lucida Sans"/>
          <w:sz w:val="24"/>
          <w:szCs w:val="24"/>
        </w:rPr>
        <w:t>We will be in contact in the next few days to schedule an appointment at your convenience. We look forward to speaking with you.</w:t>
      </w:r>
    </w:p>
    <w:p w:rsidR="0097439E" w:rsidRPr="00741FE5" w:rsidRDefault="0097439E" w:rsidP="0097439E">
      <w:pPr>
        <w:spacing w:line="240" w:lineRule="auto"/>
        <w:rPr>
          <w:rFonts w:ascii="Lucida Sans" w:hAnsi="Lucida Sans"/>
          <w:sz w:val="24"/>
          <w:szCs w:val="24"/>
        </w:rPr>
      </w:pPr>
      <w:r w:rsidRPr="00741FE5">
        <w:rPr>
          <w:rFonts w:ascii="Lucida Sans" w:hAnsi="Lucida Sans"/>
          <w:sz w:val="24"/>
          <w:szCs w:val="24"/>
        </w:rPr>
        <w:t xml:space="preserve">Thank you. </w:t>
      </w:r>
    </w:p>
    <w:p w:rsidR="0097439E" w:rsidRPr="00741FE5" w:rsidRDefault="0097439E" w:rsidP="0097439E">
      <w:pPr>
        <w:spacing w:line="240" w:lineRule="auto"/>
        <w:rPr>
          <w:rFonts w:ascii="Lucida Sans" w:hAnsi="Lucida Sans"/>
          <w:sz w:val="24"/>
          <w:szCs w:val="24"/>
        </w:rPr>
      </w:pPr>
      <w:r w:rsidRPr="00741FE5">
        <w:rPr>
          <w:rFonts w:ascii="Lucida Sans" w:hAnsi="Lucida Sans"/>
          <w:sz w:val="24"/>
          <w:szCs w:val="24"/>
        </w:rPr>
        <w:t>Sincerely,</w:t>
      </w:r>
    </w:p>
    <w:p w:rsidR="0097439E" w:rsidRPr="00741FE5" w:rsidRDefault="0097439E" w:rsidP="0097439E">
      <w:pPr>
        <w:spacing w:line="240" w:lineRule="auto"/>
        <w:rPr>
          <w:rFonts w:ascii="Lucida Sans" w:hAnsi="Lucida Sans"/>
          <w:sz w:val="24"/>
          <w:szCs w:val="24"/>
        </w:rPr>
      </w:pPr>
    </w:p>
    <w:p w:rsidR="0097439E" w:rsidRPr="00741FE5" w:rsidRDefault="0097439E" w:rsidP="0097439E">
      <w:pPr>
        <w:numPr>
          <w:ins w:id="1" w:author="Richard Katzman" w:date="2010-08-03T10:45:00Z"/>
        </w:numPr>
        <w:spacing w:line="240" w:lineRule="auto"/>
        <w:rPr>
          <w:rFonts w:ascii="Lucida Sans" w:hAnsi="Lucida Sans"/>
          <w:sz w:val="24"/>
          <w:szCs w:val="24"/>
        </w:rPr>
      </w:pPr>
      <w:r w:rsidRPr="00741FE5">
        <w:rPr>
          <w:rFonts w:ascii="Lucida Sans" w:hAnsi="Lucida Sans"/>
          <w:sz w:val="24"/>
          <w:szCs w:val="24"/>
        </w:rPr>
        <w:t>[</w:t>
      </w:r>
      <w:proofErr w:type="gramStart"/>
      <w:r w:rsidRPr="00741FE5">
        <w:rPr>
          <w:rFonts w:ascii="Lucida Sans" w:hAnsi="Lucida Sans"/>
          <w:sz w:val="24"/>
          <w:szCs w:val="24"/>
        </w:rPr>
        <w:t>your</w:t>
      </w:r>
      <w:proofErr w:type="gramEnd"/>
      <w:r w:rsidRPr="00741FE5">
        <w:rPr>
          <w:rFonts w:ascii="Lucida Sans" w:hAnsi="Lucida Sans"/>
          <w:sz w:val="24"/>
          <w:szCs w:val="24"/>
        </w:rPr>
        <w:t xml:space="preserve"> agency representative]</w:t>
      </w:r>
    </w:p>
    <w:p w:rsidR="0097439E" w:rsidRPr="00741FE5" w:rsidRDefault="0097439E" w:rsidP="0097439E">
      <w:pPr>
        <w:spacing w:line="240" w:lineRule="auto"/>
        <w:rPr>
          <w:rFonts w:ascii="Lucida Sans" w:hAnsi="Lucida Sans"/>
          <w:sz w:val="24"/>
          <w:szCs w:val="24"/>
        </w:rPr>
      </w:pPr>
    </w:p>
    <w:p w:rsidR="0097439E" w:rsidRPr="00741FE5" w:rsidRDefault="0097439E" w:rsidP="0097439E">
      <w:pPr>
        <w:spacing w:line="240" w:lineRule="auto"/>
        <w:rPr>
          <w:rFonts w:ascii="Lucida Sans" w:hAnsi="Lucida Sans"/>
          <w:sz w:val="24"/>
          <w:szCs w:val="24"/>
        </w:rPr>
      </w:pPr>
    </w:p>
    <w:p w:rsidR="0097439E" w:rsidRPr="00741FE5" w:rsidRDefault="0097439E" w:rsidP="0097439E">
      <w:pPr>
        <w:spacing w:line="220" w:lineRule="exact"/>
        <w:jc w:val="center"/>
        <w:rPr>
          <w:rFonts w:ascii="Lucida Sans" w:hAnsi="Lucida Sans" w:cs="Arial"/>
          <w:i/>
          <w:color w:val="800080"/>
          <w:sz w:val="24"/>
        </w:rPr>
      </w:pPr>
      <w:r w:rsidRPr="00741FE5">
        <w:rPr>
          <w:rFonts w:ascii="Lucida Sans" w:hAnsi="Lucida Sans" w:cs="Arial"/>
          <w:i/>
          <w:color w:val="800080"/>
          <w:sz w:val="24"/>
        </w:rPr>
        <w:t>“</w:t>
      </w:r>
      <w:proofErr w:type="gramStart"/>
      <w:r w:rsidRPr="00741FE5">
        <w:rPr>
          <w:rFonts w:ascii="Lucida Sans" w:hAnsi="Lucida Sans" w:cs="Arial"/>
          <w:i/>
          <w:color w:val="800080"/>
          <w:sz w:val="24"/>
        </w:rPr>
        <w:t>”.</w:t>
      </w:r>
      <w:proofErr w:type="gramEnd"/>
      <w:r w:rsidRPr="00741FE5">
        <w:rPr>
          <w:rFonts w:ascii="Lucida Sans" w:hAnsi="Lucida Sans" w:cs="Arial"/>
          <w:i/>
          <w:color w:val="800080"/>
          <w:sz w:val="24"/>
        </w:rPr>
        <w:t xml:space="preserve"> . . during a trauma, victims are five times more likely to seek the aid </w:t>
      </w:r>
      <w:r w:rsidRPr="00741FE5">
        <w:rPr>
          <w:rFonts w:ascii="Lucida Sans" w:hAnsi="Lucida Sans" w:cs="Arial"/>
          <w:i/>
          <w:color w:val="800080"/>
          <w:sz w:val="24"/>
        </w:rPr>
        <w:br/>
        <w:t xml:space="preserve">of clergy than any other professional. Clergy are people they know and trust.” </w:t>
      </w:r>
      <w:r w:rsidRPr="00741FE5">
        <w:rPr>
          <w:rFonts w:ascii="Lucida Sans" w:hAnsi="Lucida Sans"/>
          <w:i/>
          <w:color w:val="800080"/>
          <w:sz w:val="24"/>
          <w:vertAlign w:val="superscript"/>
        </w:rPr>
        <w:t>4</w:t>
      </w:r>
    </w:p>
    <w:p w:rsidR="0097439E" w:rsidRPr="00741FE5" w:rsidRDefault="0097439E" w:rsidP="0097439E">
      <w:pPr>
        <w:spacing w:line="240" w:lineRule="auto"/>
        <w:rPr>
          <w:rFonts w:ascii="Lucida Sans" w:hAnsi="Lucida Sans"/>
          <w:sz w:val="24"/>
          <w:szCs w:val="24"/>
        </w:rPr>
      </w:pPr>
    </w:p>
    <w:p w:rsidR="0097439E" w:rsidRPr="00741FE5" w:rsidRDefault="0097439E" w:rsidP="0097439E">
      <w:pPr>
        <w:spacing w:line="240" w:lineRule="auto"/>
        <w:rPr>
          <w:rFonts w:ascii="Lucida Sans" w:hAnsi="Lucida Sans"/>
          <w:sz w:val="24"/>
          <w:szCs w:val="24"/>
        </w:rPr>
      </w:pPr>
    </w:p>
    <w:p w:rsidR="0097439E" w:rsidRDefault="0097439E" w:rsidP="0097439E">
      <w:pPr>
        <w:spacing w:line="240" w:lineRule="auto"/>
        <w:outlineLvl w:val="0"/>
        <w:rPr>
          <w:rFonts w:ascii="Lucida Sans" w:hAnsi="Lucida Sans"/>
          <w:sz w:val="24"/>
          <w:szCs w:val="24"/>
        </w:rPr>
      </w:pPr>
    </w:p>
    <w:p w:rsidR="0097439E" w:rsidRDefault="0097439E" w:rsidP="0097439E">
      <w:pPr>
        <w:spacing w:line="240" w:lineRule="auto"/>
        <w:outlineLvl w:val="0"/>
        <w:rPr>
          <w:rFonts w:ascii="Lucida Sans" w:hAnsi="Lucida Sans"/>
          <w:sz w:val="24"/>
          <w:szCs w:val="24"/>
        </w:rPr>
      </w:pPr>
    </w:p>
    <w:p w:rsidR="0097439E" w:rsidRDefault="0097439E" w:rsidP="0097439E">
      <w:pPr>
        <w:spacing w:line="240" w:lineRule="auto"/>
        <w:outlineLvl w:val="0"/>
        <w:rPr>
          <w:rFonts w:ascii="Lucida Sans" w:hAnsi="Lucida Sans"/>
          <w:sz w:val="24"/>
          <w:szCs w:val="24"/>
        </w:rPr>
      </w:pPr>
    </w:p>
    <w:p w:rsidR="0097439E" w:rsidRPr="00741FE5" w:rsidRDefault="0097439E" w:rsidP="0097439E">
      <w:pPr>
        <w:spacing w:line="240" w:lineRule="auto"/>
        <w:outlineLvl w:val="0"/>
        <w:rPr>
          <w:rFonts w:ascii="Lucida Sans" w:hAnsi="Lucida Sans"/>
          <w:sz w:val="24"/>
          <w:szCs w:val="24"/>
        </w:rPr>
      </w:pPr>
      <w:r w:rsidRPr="00741FE5">
        <w:rPr>
          <w:rFonts w:ascii="Lucida Sans" w:hAnsi="Lucida Sans"/>
          <w:sz w:val="24"/>
          <w:szCs w:val="24"/>
        </w:rPr>
        <w:t>Citations</w:t>
      </w:r>
    </w:p>
    <w:p w:rsidR="0097439E" w:rsidRPr="00741FE5" w:rsidRDefault="0097439E" w:rsidP="0097439E">
      <w:pPr>
        <w:pStyle w:val="FootnoteText"/>
        <w:spacing w:line="240" w:lineRule="auto"/>
        <w:rPr>
          <w:sz w:val="24"/>
          <w:szCs w:val="18"/>
        </w:rPr>
      </w:pPr>
      <w:r w:rsidRPr="00741FE5">
        <w:rPr>
          <w:sz w:val="24"/>
          <w:szCs w:val="18"/>
        </w:rPr>
        <w:lastRenderedPageBreak/>
        <w:t xml:space="preserve">1 Acierno, Ron, Melba Hernandez-Tejada, Wendy Muzzy, and Kenneth Steve, “National Elder Mistreatment Study,” U.S. Department of Justice, 2009, pp. 4 ff.  </w:t>
      </w:r>
    </w:p>
    <w:p w:rsidR="0097439E" w:rsidRPr="00741FE5" w:rsidRDefault="0097439E" w:rsidP="0097439E">
      <w:pPr>
        <w:pStyle w:val="FootnoteText"/>
        <w:spacing w:line="240" w:lineRule="auto"/>
        <w:rPr>
          <w:sz w:val="24"/>
          <w:szCs w:val="18"/>
        </w:rPr>
      </w:pPr>
      <w:r w:rsidRPr="00741FE5">
        <w:rPr>
          <w:sz w:val="24"/>
          <w:szCs w:val="18"/>
        </w:rPr>
        <w:t>2 Lachs, Mark S., Christianna S. Williams, Shelley O’Brien, Karl A. Pillemer, and Mary E. Charlson, “The Mortality of Elder Mistreatment,” Journal of the American Medical Association, August 5, 1998, Vol. 280, No. 5, p. 428.</w:t>
      </w:r>
    </w:p>
    <w:p w:rsidR="0097439E" w:rsidRPr="00741FE5" w:rsidRDefault="0097439E" w:rsidP="0097439E">
      <w:pPr>
        <w:pStyle w:val="FootnoteText"/>
        <w:spacing w:line="240" w:lineRule="auto"/>
        <w:rPr>
          <w:sz w:val="24"/>
          <w:szCs w:val="18"/>
        </w:rPr>
      </w:pPr>
      <w:r w:rsidRPr="00741FE5">
        <w:rPr>
          <w:sz w:val="24"/>
          <w:szCs w:val="18"/>
        </w:rPr>
        <w:t xml:space="preserve">3 National agencies, Safe Havens Interfaith Partnership and the National Clearinghouse on Abuse in Later Life, have collaborated to develop resources that support faith communities and service providers through Grant No. 2008-TA-AX-K052 awarded by the Office on Violence </w:t>
      </w:r>
      <w:proofErr w:type="gramStart"/>
      <w:r w:rsidRPr="00741FE5">
        <w:rPr>
          <w:sz w:val="24"/>
          <w:szCs w:val="18"/>
        </w:rPr>
        <w:t>Against</w:t>
      </w:r>
      <w:proofErr w:type="gramEnd"/>
      <w:r w:rsidRPr="00741FE5">
        <w:rPr>
          <w:sz w:val="24"/>
          <w:szCs w:val="18"/>
        </w:rPr>
        <w:t xml:space="preserve"> Women, U.S. Department of Justice. The opinions, findings, conclusions, and recommendations expressed in this publication are those of the authors and do not necessarily reflect the views of the Department of Justice, Office on Violence </w:t>
      </w:r>
      <w:proofErr w:type="gramStart"/>
      <w:r w:rsidRPr="00741FE5">
        <w:rPr>
          <w:sz w:val="24"/>
          <w:szCs w:val="18"/>
        </w:rPr>
        <w:t>Against</w:t>
      </w:r>
      <w:proofErr w:type="gramEnd"/>
      <w:r w:rsidRPr="00741FE5">
        <w:rPr>
          <w:sz w:val="24"/>
          <w:szCs w:val="18"/>
        </w:rPr>
        <w:t xml:space="preserve"> Women.</w:t>
      </w:r>
    </w:p>
    <w:p w:rsidR="0097439E" w:rsidRPr="00741FE5" w:rsidRDefault="0097439E" w:rsidP="0097439E">
      <w:pPr>
        <w:pStyle w:val="FootnoteText"/>
        <w:spacing w:line="240" w:lineRule="auto"/>
        <w:rPr>
          <w:sz w:val="24"/>
        </w:rPr>
      </w:pPr>
      <w:r w:rsidRPr="00741FE5">
        <w:rPr>
          <w:sz w:val="24"/>
        </w:rPr>
        <w:t xml:space="preserve">4 Helen P. Bradley is Director of the Victim-Witness Assistance Program in Chatham County, Georgia. Georgia Commission on Family Violence and Georgia Coalition </w:t>
      </w:r>
      <w:proofErr w:type="gramStart"/>
      <w:r w:rsidRPr="00741FE5">
        <w:rPr>
          <w:sz w:val="24"/>
        </w:rPr>
        <w:t>Against</w:t>
      </w:r>
      <w:proofErr w:type="gramEnd"/>
      <w:r w:rsidRPr="00741FE5">
        <w:rPr>
          <w:sz w:val="24"/>
        </w:rPr>
        <w:t xml:space="preserve"> Domestic Violence, 2009 Georgia Domestic Violence Fatality Review Annual Report, p. 33. </w:t>
      </w:r>
    </w:p>
    <w:sectPr w:rsidR="0097439E" w:rsidRPr="00741FE5" w:rsidSect="0097439E">
      <w:headerReference w:type="default" r:id="rId7"/>
      <w:pgSz w:w="12240" w:h="15840"/>
      <w:pgMar w:top="2070" w:right="1800" w:bottom="1440" w:left="1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1C0" w:rsidRDefault="000101C0">
      <w:pPr>
        <w:spacing w:after="0" w:line="240" w:lineRule="auto"/>
      </w:pPr>
      <w:r>
        <w:separator/>
      </w:r>
    </w:p>
  </w:endnote>
  <w:endnote w:type="continuationSeparator" w:id="0">
    <w:p w:rsidR="000101C0" w:rsidRDefault="0001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w:panose1 w:val="020B0602040502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1C0" w:rsidRDefault="000101C0">
      <w:pPr>
        <w:spacing w:after="0" w:line="240" w:lineRule="auto"/>
      </w:pPr>
      <w:r>
        <w:separator/>
      </w:r>
    </w:p>
  </w:footnote>
  <w:footnote w:type="continuationSeparator" w:id="0">
    <w:p w:rsidR="000101C0" w:rsidRDefault="00010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9E" w:rsidRDefault="0097439E" w:rsidP="0097439E">
    <w:pPr>
      <w:pStyle w:val="Header"/>
      <w:ind w:left="-1440"/>
    </w:pPr>
    <w:r>
      <w:t>Replace Header with Service Provider letterhead with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1368"/>
    <w:multiLevelType w:val="hybridMultilevel"/>
    <w:tmpl w:val="40DA8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83"/>
    <w:rsid w:val="000101C0"/>
    <w:rsid w:val="002A0A82"/>
    <w:rsid w:val="00680BFA"/>
    <w:rsid w:val="0097439E"/>
    <w:rsid w:val="009B7FAB"/>
    <w:rsid w:val="00C1547F"/>
    <w:rsid w:val="00DF7871"/>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1566F3D-B42A-4024-8267-CE8D7FFF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A83"/>
    <w:pPr>
      <w:spacing w:after="200" w:line="276" w:lineRule="auto"/>
    </w:pPr>
    <w:rPr>
      <w:rFonts w:ascii="Times New Roman" w:eastAsia="Times New Roman" w:hAnsi="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F0A83"/>
    <w:pPr>
      <w:tabs>
        <w:tab w:val="center" w:pos="4320"/>
        <w:tab w:val="right" w:pos="8640"/>
      </w:tabs>
    </w:pPr>
  </w:style>
  <w:style w:type="character" w:customStyle="1" w:styleId="HeaderChar">
    <w:name w:val="Header Char"/>
    <w:basedOn w:val="DefaultParagraphFont"/>
    <w:link w:val="Header"/>
    <w:uiPriority w:val="99"/>
    <w:semiHidden/>
    <w:rsid w:val="007F0A83"/>
  </w:style>
  <w:style w:type="paragraph" w:styleId="Footer">
    <w:name w:val="footer"/>
    <w:basedOn w:val="Normal"/>
    <w:link w:val="FooterChar"/>
    <w:uiPriority w:val="99"/>
    <w:semiHidden/>
    <w:unhideWhenUsed/>
    <w:rsid w:val="007F0A83"/>
    <w:pPr>
      <w:tabs>
        <w:tab w:val="center" w:pos="4320"/>
        <w:tab w:val="right" w:pos="8640"/>
      </w:tabs>
    </w:pPr>
  </w:style>
  <w:style w:type="character" w:customStyle="1" w:styleId="FooterChar">
    <w:name w:val="Footer Char"/>
    <w:basedOn w:val="DefaultParagraphFont"/>
    <w:link w:val="Footer"/>
    <w:uiPriority w:val="99"/>
    <w:semiHidden/>
    <w:rsid w:val="007F0A83"/>
  </w:style>
  <w:style w:type="paragraph" w:styleId="FootnoteText">
    <w:name w:val="footnote text"/>
    <w:basedOn w:val="Normal"/>
    <w:link w:val="FootnoteTextChar"/>
    <w:semiHidden/>
    <w:rsid w:val="007F0A83"/>
    <w:pPr>
      <w:spacing w:after="80"/>
    </w:pPr>
    <w:rPr>
      <w:rFonts w:ascii="Lucida Sans" w:hAnsi="Lucida Sans"/>
      <w:sz w:val="16"/>
      <w:szCs w:val="20"/>
    </w:rPr>
  </w:style>
  <w:style w:type="character" w:customStyle="1" w:styleId="FootnoteTextChar">
    <w:name w:val="Footnote Text Char"/>
    <w:basedOn w:val="DefaultParagraphFont"/>
    <w:link w:val="FootnoteText"/>
    <w:semiHidden/>
    <w:rsid w:val="007F0A83"/>
    <w:rPr>
      <w:rFonts w:ascii="Lucida Sans" w:eastAsia="Times New Roman" w:hAnsi="Lucida Sans"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parkinDESIGN</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Parkin</dc:creator>
  <cp:keywords/>
  <cp:lastModifiedBy>Sara Mayer</cp:lastModifiedBy>
  <cp:revision>2</cp:revision>
  <dcterms:created xsi:type="dcterms:W3CDTF">2017-02-21T16:27:00Z</dcterms:created>
  <dcterms:modified xsi:type="dcterms:W3CDTF">2017-02-21T16:27:00Z</dcterms:modified>
</cp:coreProperties>
</file>